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t xml:space="preserve">              Рождественский сон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thick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Иерусалим. Начало нашей эры.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Вдруг сон меня туда вознес.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И вот стою я средь пустыни серой,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И рядом кто-то произнес: «Христос!»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Неужто я попала в дни златые: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Христа живого можно лицезреть!?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Неужто речи слышу я Его? Впервые!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Смогу я их потомкам перенесть?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С ним рядом жить!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Вот это чудо!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И может ли такое быть?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Ведь кто я? Так, в пустыне пыль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Или в степи сухой ковыль.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А Он - тот, кто со мною рядом,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Так велик, что взглядом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Своим Он землю обоймет,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А та и не поймет,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И не заметит,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Что сам создатель на нее взглянул …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Да будет светел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Взор Его утренний среди земного зла,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Покуда будет жизнь хоть бы кому мила;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Тогда Он, величайший из великих,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Замолвит слово за нас, грешных,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Но Им же не забытых;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Чтобы помочь нам выбраться из мрака,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не издохнуть средь порока, как собакам.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Храни Тебя, Великого, а свет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Поймет когда-нибудь от скольких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Ты его избавил бед!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28.12.09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u w:val="thick"/>
        </w:rPr>
        <w:t>Не забывай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Начало и конец есть у всего: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 счастья, дела, у любви, у жизни…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Когда на пике славы, то ничто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шевелит припухнувшие мысли.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Когда ты весел, счастлив и богат,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 плача рядом уши не услышат.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 скатишься вдруг если,- будешь рад,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Когда хоть имя на кресте напишут!..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28.03.10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Pr="00341DA7" w:rsidRDefault="00341DA7" w:rsidP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lastRenderedPageBreak/>
        <w:t xml:space="preserve">                   Гроза 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Молнии рвутся, бушует гроза,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Ветер ломает березы.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Дождь заслоняет собой небеса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Вмиг, рассыпая здесь слезы.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Тополь склонился до самой земли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Перед стихией в поклоне.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Шумом листвы посылая мольбы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Небу, как будто иконе.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Воздух наполнился свежестью вдруг,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Мне помогая забыться;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Словно младенец, так радостен луг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Влагой дождя насладиться!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Тучки седые, в движенье легки,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небе устроили гонки,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Будто спешат поскорей унести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Рваные ветром душонки.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свете мерцающих молний блестит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Что- то венчальною лентой –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Это дорога средь поля лежит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Девой на ложе смиренной.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 обожаю всем сердцем грозу,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(Жаль, не под крышею дома!)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Выплесков молний вбираю красу-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Пламенных спутников грома.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Но! Словно тополь я гнуть не хочу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Спину, как раб, пред ненастьем.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светлому завтра сквозь бурю лечу.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Жизнь- это битва за счастье!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20.05.10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A777E" w:rsidRDefault="00341DA7">
      <w:pPr>
        <w:spacing w:after="0" w:line="240" w:lineRule="auto"/>
        <w:jc w:val="both"/>
        <w:rPr>
          <w:ins w:id="0" w:author="GIRL" w:date="2011-02-06T06:43:00Z"/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del w:id="1" w:author="GIRL" w:date="2011-02-06T07:16:00Z">
        <w:r w:rsidDel="00BF6DD6">
          <w:rPr>
            <w:rFonts w:ascii="Times New Roman" w:eastAsia="Times New Roman" w:hAnsi="Times New Roman" w:cs="Times New Roman"/>
            <w:sz w:val="20"/>
          </w:rPr>
          <w:delText xml:space="preserve"> </w:delText>
        </w:r>
      </w:del>
    </w:p>
    <w:p w:rsidR="009200EE" w:rsidRPr="00EA777E" w:rsidRDefault="00EA7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u w:val="words"/>
        </w:rPr>
      </w:pPr>
      <w:r w:rsidRPr="00EA777E">
        <w:rPr>
          <w:rFonts w:ascii="Times New Roman" w:eastAsia="Times New Roman" w:hAnsi="Times New Roman" w:cs="Times New Roman"/>
          <w:color w:val="595959" w:themeColor="text1" w:themeTint="A6"/>
          <w:sz w:val="20"/>
        </w:rPr>
        <w:t xml:space="preserve">                                                                                                            </w:t>
      </w: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200EE" w:rsidRDefault="0092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lastRenderedPageBreak/>
        <w:t xml:space="preserve">           Старушка 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t xml:space="preserve">      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</w:rPr>
        <w:t>Dum spiro, spero …*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улицам столь многолюдного города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41DA7">
        <w:rPr>
          <w:rFonts w:ascii="Times New Roman" w:eastAsia="Times New Roman" w:hAnsi="Times New Roman" w:cs="Times New Roman"/>
          <w:sz w:val="20"/>
        </w:rPr>
        <w:t xml:space="preserve"> Хромая старушка частенько скиталась.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пальтишке коричневом, ежась от холода,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41DA7">
        <w:rPr>
          <w:rFonts w:ascii="Times New Roman" w:eastAsia="Times New Roman" w:hAnsi="Times New Roman" w:cs="Times New Roman"/>
          <w:sz w:val="20"/>
        </w:rPr>
        <w:t xml:space="preserve"> К спешащим прохожим она обращалась.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341DA7">
        <w:rPr>
          <w:rFonts w:ascii="Times New Roman" w:eastAsia="Times New Roman" w:hAnsi="Times New Roman" w:cs="Times New Roman"/>
          <w:sz w:val="20"/>
        </w:rPr>
        <w:t>Но люди куда- то все мимо бежали</w:t>
      </w:r>
      <w:r w:rsidR="00341DA7">
        <w:rPr>
          <w:rFonts w:ascii="Times New Roman" w:eastAsia="Times New Roman" w:hAnsi="Times New Roman" w:cs="Times New Roman"/>
          <w:sz w:val="24"/>
        </w:rPr>
        <w:t>,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41DA7">
        <w:rPr>
          <w:rFonts w:ascii="Times New Roman" w:eastAsia="Times New Roman" w:hAnsi="Times New Roman" w:cs="Times New Roman"/>
          <w:sz w:val="20"/>
        </w:rPr>
        <w:t xml:space="preserve"> Старушку просящую не замечали.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200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Просила она- то всего - ничего: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9200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«Не купите ль яблок, пакетик всего?»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 улицы столь многолюдного полиса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Остались немы, не издали и голоса.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41DA7">
        <w:rPr>
          <w:rFonts w:ascii="Times New Roman" w:eastAsia="Times New Roman" w:hAnsi="Times New Roman" w:cs="Times New Roman"/>
          <w:sz w:val="20"/>
        </w:rPr>
        <w:t xml:space="preserve"> Наверное, женщина плохо просила,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200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Или толпа ее не выносила 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9200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Спешат на работу, в школу, детсад.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9200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«Не надо нам яблок»,- ей говорят.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200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Хромая опять поплелась. Наугад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200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На клумбе цветов нарвала всех подряд.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341DA7">
        <w:rPr>
          <w:rFonts w:ascii="Times New Roman" w:eastAsia="Times New Roman" w:hAnsi="Times New Roman" w:cs="Times New Roman"/>
          <w:sz w:val="20"/>
        </w:rPr>
        <w:t>И снова по улицам, бедная, бродит,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341DA7">
        <w:rPr>
          <w:rFonts w:ascii="Times New Roman" w:eastAsia="Times New Roman" w:hAnsi="Times New Roman" w:cs="Times New Roman"/>
          <w:sz w:val="20"/>
        </w:rPr>
        <w:t>Букетик цветов предлагая купить;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341DA7">
        <w:rPr>
          <w:rFonts w:ascii="Times New Roman" w:eastAsia="Times New Roman" w:hAnsi="Times New Roman" w:cs="Times New Roman"/>
          <w:sz w:val="20"/>
        </w:rPr>
        <w:t>Старушку толпа эта снова проглотит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341DA7">
        <w:rPr>
          <w:rFonts w:ascii="Times New Roman" w:eastAsia="Times New Roman" w:hAnsi="Times New Roman" w:cs="Times New Roman"/>
          <w:sz w:val="20"/>
        </w:rPr>
        <w:t>За то, что ничем не смогла удивить 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   </w:t>
      </w:r>
      <w:r w:rsidR="00341DA7">
        <w:rPr>
          <w:rFonts w:ascii="Times New Roman" w:eastAsia="Times New Roman" w:hAnsi="Times New Roman" w:cs="Times New Roman"/>
          <w:sz w:val="20"/>
        </w:rPr>
        <w:t>Толпа глупа - не понять ей того,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341DA7">
        <w:rPr>
          <w:rFonts w:ascii="Times New Roman" w:eastAsia="Times New Roman" w:hAnsi="Times New Roman" w:cs="Times New Roman"/>
          <w:sz w:val="20"/>
        </w:rPr>
        <w:t>О чем же просят ее так давно.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341DA7">
        <w:rPr>
          <w:rFonts w:ascii="Times New Roman" w:eastAsia="Times New Roman" w:hAnsi="Times New Roman" w:cs="Times New Roman"/>
          <w:sz w:val="20"/>
        </w:rPr>
        <w:t>Хоть губы шептали: «Купите, купите …»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341DA7">
        <w:rPr>
          <w:rFonts w:ascii="Times New Roman" w:eastAsia="Times New Roman" w:hAnsi="Times New Roman" w:cs="Times New Roman"/>
          <w:sz w:val="20"/>
        </w:rPr>
        <w:t>Глаза- то молили: «Прошу, помогите!..»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341DA7">
        <w:rPr>
          <w:rFonts w:ascii="Times New Roman" w:eastAsia="Times New Roman" w:hAnsi="Times New Roman" w:cs="Times New Roman"/>
          <w:sz w:val="20"/>
        </w:rPr>
        <w:t>Эй, люди, услышьте, заметьте же Старость,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341DA7">
        <w:rPr>
          <w:rFonts w:ascii="Times New Roman" w:eastAsia="Times New Roman" w:hAnsi="Times New Roman" w:cs="Times New Roman"/>
          <w:sz w:val="20"/>
        </w:rPr>
        <w:t>Ей нужно от вас всего самую малость: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341DA7">
        <w:rPr>
          <w:rFonts w:ascii="Times New Roman" w:eastAsia="Times New Roman" w:hAnsi="Times New Roman" w:cs="Times New Roman"/>
          <w:sz w:val="20"/>
        </w:rPr>
        <w:t>Чтоб были проблемы замечены вами,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341DA7">
        <w:rPr>
          <w:rFonts w:ascii="Times New Roman" w:eastAsia="Times New Roman" w:hAnsi="Times New Roman" w:cs="Times New Roman"/>
          <w:sz w:val="20"/>
        </w:rPr>
        <w:t>Придет ваше время, состаритесь сами!..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16"/>
        </w:rPr>
        <w:t>Пока живу, надеюсь (лат.)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00D3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6.03.10 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***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341DA7">
        <w:rPr>
          <w:rFonts w:ascii="Times New Roman" w:eastAsia="Times New Roman" w:hAnsi="Times New Roman" w:cs="Times New Roman"/>
          <w:sz w:val="20"/>
        </w:rPr>
        <w:t>Как по тонкому льду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341DA7">
        <w:rPr>
          <w:rFonts w:ascii="Times New Roman" w:eastAsia="Times New Roman" w:hAnsi="Times New Roman" w:cs="Times New Roman"/>
          <w:sz w:val="20"/>
        </w:rPr>
        <w:t>Я по жизни иду: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 w:rsidR="00341DA7">
        <w:rPr>
          <w:rFonts w:ascii="Times New Roman" w:eastAsia="Times New Roman" w:hAnsi="Times New Roman" w:cs="Times New Roman"/>
          <w:sz w:val="20"/>
        </w:rPr>
        <w:t>Остановка- провал неизбежен.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341DA7">
        <w:rPr>
          <w:rFonts w:ascii="Times New Roman" w:eastAsia="Times New Roman" w:hAnsi="Times New Roman" w:cs="Times New Roman"/>
          <w:sz w:val="20"/>
        </w:rPr>
        <w:t>Провалиться под лед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341DA7">
        <w:rPr>
          <w:rFonts w:ascii="Times New Roman" w:eastAsia="Times New Roman" w:hAnsi="Times New Roman" w:cs="Times New Roman"/>
          <w:sz w:val="20"/>
        </w:rPr>
        <w:t>Может кто- то другой-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 w:rsidR="00341DA7">
        <w:rPr>
          <w:rFonts w:ascii="Times New Roman" w:eastAsia="Times New Roman" w:hAnsi="Times New Roman" w:cs="Times New Roman"/>
          <w:sz w:val="20"/>
        </w:rPr>
        <w:t>Я ж не столь, мне так кажется, грешен.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Потому я вперед все иду и иду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341DA7">
        <w:rPr>
          <w:rFonts w:ascii="Times New Roman" w:eastAsia="Times New Roman" w:hAnsi="Times New Roman" w:cs="Times New Roman"/>
          <w:sz w:val="20"/>
        </w:rPr>
        <w:t>И надеюсь, что путь свой  осилю.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Пока дышит надежда</w:t>
      </w:r>
      <w:r w:rsidR="00341DA7">
        <w:rPr>
          <w:rFonts w:ascii="Times New Roman" w:eastAsia="Times New Roman" w:hAnsi="Times New Roman" w:cs="Times New Roman"/>
          <w:sz w:val="20"/>
        </w:rPr>
        <w:t>, по тонкому льду</w:t>
      </w:r>
    </w:p>
    <w:p w:rsidR="00BD729C" w:rsidRDefault="009200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341DA7">
        <w:rPr>
          <w:rFonts w:ascii="Times New Roman" w:eastAsia="Times New Roman" w:hAnsi="Times New Roman" w:cs="Times New Roman"/>
          <w:sz w:val="20"/>
        </w:rPr>
        <w:t>Я дойду.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41DA7">
        <w:rPr>
          <w:rFonts w:ascii="Times New Roman" w:eastAsia="Times New Roman" w:hAnsi="Times New Roman" w:cs="Times New Roman"/>
          <w:sz w:val="20"/>
        </w:rPr>
        <w:t>Только хватит ли  силы?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27.02.10</w:t>
      </w:r>
    </w:p>
    <w:p w:rsidR="00BD729C" w:rsidRPr="005700D3" w:rsidRDefault="00341DA7" w:rsidP="00570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t xml:space="preserve">             Кошка и мошка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окне сидела кошка цвета листопада,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стекле заснула мошка - кошке тронуть надо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игры и для забавы – лапой придавила;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 усатой на то право – Богом дана сила!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Так и в жизни нашей хрупкой 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кто- то щелкнуть может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Нас, увидев вдруг под лупой, - </w:t>
      </w:r>
    </w:p>
    <w:p w:rsidR="00BD729C" w:rsidRPr="005700D3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развлечется тоже!</w:t>
      </w:r>
    </w:p>
    <w:p w:rsidR="00BD729C" w:rsidRDefault="0057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lastRenderedPageBreak/>
        <w:t xml:space="preserve">  </w:t>
      </w:r>
      <w:r w:rsidR="009200EE">
        <w:rPr>
          <w:rFonts w:ascii="Times New Roman" w:eastAsia="Times New Roman" w:hAnsi="Times New Roman" w:cs="Times New Roman"/>
          <w:sz w:val="24"/>
          <w:u w:val="thick"/>
        </w:rPr>
        <w:t xml:space="preserve">  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t xml:space="preserve">             Разговор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Как  выглядит море, ты знаешь?-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Конечно, вода, как вода… –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А горы в снегах представляешь? –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Конечно, там холод всегда… -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В лесу ты на лыжах катался? –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Конечно, устал и упал…-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А Богу когда доверялся? –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А кто это?.. Я его знал?.. –</w:t>
      </w: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04.04.10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t xml:space="preserve">               Тысячи дорог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Тысячи дорог…Но где одна,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цели что тебя ведет заветной?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висках – искрится седина.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Впереди – тупик. Он беспросветный.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Тысячи людей… Но друга нет,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 помог бы в трудную минуту.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Женщин – тысячи…За столько лет 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нашел любимой почему-то…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Тысячи снегов, дождей, ветров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Пронеслись, исчезли безвозвратно.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Тысячи пролистано миров…</w:t>
      </w:r>
    </w:p>
    <w:p w:rsid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вернуться ни в один обратно…</w:t>
      </w:r>
    </w:p>
    <w:p w:rsidR="00CB62B0" w:rsidRPr="00CB62B0" w:rsidRDefault="00CB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7.11.2010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Pr="009200EE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t xml:space="preserve">  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700D3" w:rsidRDefault="005700D3" w:rsidP="0057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700D3" w:rsidRDefault="005700D3" w:rsidP="0057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700D3" w:rsidRDefault="005700D3" w:rsidP="0057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700D3" w:rsidRDefault="005700D3" w:rsidP="0057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700D3" w:rsidRDefault="005700D3" w:rsidP="0057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700D3" w:rsidRDefault="005700D3" w:rsidP="0057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700D3" w:rsidRDefault="005700D3" w:rsidP="0057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B62B0" w:rsidRDefault="00CB62B0" w:rsidP="0057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700D3" w:rsidRPr="005700D3" w:rsidRDefault="005700D3" w:rsidP="0057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lastRenderedPageBreak/>
        <w:t xml:space="preserve">        Сказка про глупую Елку</w:t>
      </w:r>
    </w:p>
    <w:p w:rsidR="00BD729C" w:rsidRDefault="00BD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>1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Жила- была в лесу далеком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младая Елка; средь других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сестер своих росла и мохом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давно покрылись тропки их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полян родных. Нога людская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мяла мягкого ковра,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здесь тишина – совсем иная,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очень редкостны ветра.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Покой в той чаще нарушался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лишь пеньем птиц; и шум дождя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пустынной чаще раздавался,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пням скрипеть всегда нужда…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И скучно было нашей Елке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глуши такой расти: «Поверь!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Вся жизнь моя пройдет без толку-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засохну, иль источит червь!»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А тут Ворона рассказала,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 в городе жила большом,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(давно то было, помнит мало),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 к елям там - со всей душой!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«Их наряжают, как царевен,</w:t>
      </w:r>
    </w:p>
    <w:p w:rsidR="00BD729C" w:rsidRDefault="005700D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сребро</w:t>
      </w:r>
      <w:r w:rsidR="00341DA7">
        <w:rPr>
          <w:rFonts w:ascii="Times New Roman" w:eastAsia="Times New Roman" w:hAnsi="Times New Roman" w:cs="Times New Roman"/>
          <w:sz w:val="20"/>
        </w:rPr>
        <w:t xml:space="preserve"> и злато дарят им.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Стихов и песен – звук душевен-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его не слышать вам, лесным!..»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 Елка наша застонала,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богатство, слава – вот бы ей!..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 Ворона, глупая, не знала,-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все так просто у людей!)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Промчалось время, - и морозы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лесу окрепли. Стонет Ель…</w:t>
      </w:r>
    </w:p>
    <w:p w:rsidR="00BD729C" w:rsidRDefault="005700D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Ну почему стихи и прозу</w:t>
      </w:r>
      <w:r w:rsidR="00341DA7">
        <w:rPr>
          <w:rFonts w:ascii="Times New Roman" w:eastAsia="Times New Roman" w:hAnsi="Times New Roman" w:cs="Times New Roman"/>
          <w:sz w:val="20"/>
        </w:rPr>
        <w:t xml:space="preserve">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кому-то дарят, но не ей?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Подружки в городе, в тепле,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почете, славе и убранстве,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ей здесь жить – одной, в тюрьме,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лесном холодном темном царстве?..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Но вот однажды звук тиши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моторов рев прорезал громкий…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 наша Елка – хоть пиши 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нее портрет – скорей иголки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свои в прическу собрала,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осанкой гордой, как креолка,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гостей желанных привлекла.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лесорубы удалые заметили красу ее…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вдруг… Пилу свою включили…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знала Елочка того: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сестер ее стволы рубили,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а не с корнями отвозили!..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Поняв, что жить недолго ей</w:t>
      </w:r>
      <w:r>
        <w:rPr>
          <w:rFonts w:ascii="Times New Roman" w:eastAsia="Times New Roman" w:hAnsi="Times New Roman" w:cs="Times New Roman"/>
          <w:sz w:val="20"/>
        </w:rPr>
        <w:br/>
        <w:t xml:space="preserve">         она взмолилась: «Пожалей!»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 лесоруб, седой усач,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лесной красавицы палач,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ее не слышал громкий плач…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2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вот сбылась ее мечта-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средь зала греется она: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на лоб звезду, на плечи – бусы!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чему стремилась!.. Но вот гнусны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ее предчувствия… Корней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теперь- то нет, и ей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всего-то жить осталось дней…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Подумать страшно, что немного!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Молить теперь Лесного Бога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ей бесполезно, ведь она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его предала и должна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шутом разряженным стоять, -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людишек пьяных забавлять!..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В разгаре праздник со свечами,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бокалы в полночь прозвучали…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Все, что пилось, - то пили, пили;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все, что жевалось, - в ход пустили.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Петарды рвались и салют.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утром под столом приют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нашли себе честные гости,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 Новый год поднявши тосты…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Из леса прибывши вчера,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сегодня блестками сияла,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смотрела Елка на Царя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Природы и осознавала,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 не в дворец ее свезли!..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3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Когда ж закончилось веселье,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ее … к помойке отнесли,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больной главой, борясь с похмельем,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нее содравши все шары…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Валялась на помойке Елка,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среди таких же, как она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молодок срубленных…Ох! сколько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их принесут еще сюда!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слезы хвойные сочились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из сруба тонкого ее: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еще вчера с ней веселились,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молились, как на божество…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-В палатах «царских» побывала,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веселье, шум и гам познала.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Куда ж я, глупая, рвалась?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Мечта была - и вот сбылась!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Но, что короткий счастья миг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мне отведен…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Был прав старик,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могучий Ветер,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он долго жил на белом свете        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много в жизни повидал;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его б послушать! Он не лгал,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когда шептал: «Глупа Ворона,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ее не слушай, дочка Ель!»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 я мечтала о короне,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бродяге Ветру верить мне ль?-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----------------------------------------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Ах! если б молодость внимала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советам мудрых стариков,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тогда б она не повторяла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ошибок дедов и отцов!..</w:t>
      </w:r>
    </w:p>
    <w:p w:rsidR="00BD729C" w:rsidRPr="004F0B13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18-19.01.10</w:t>
      </w:r>
    </w:p>
    <w:p w:rsidR="00BD729C" w:rsidRPr="00162809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thick"/>
        </w:rPr>
        <w:t xml:space="preserve">  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</w:p>
    <w:p w:rsidR="00BD729C" w:rsidRPr="007B74B9" w:rsidRDefault="00341DA7">
      <w:pPr>
        <w:spacing w:after="0" w:line="240" w:lineRule="auto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thick"/>
        </w:rPr>
        <w:t xml:space="preserve">  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Pr="007B74B9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t xml:space="preserve">       </w:t>
      </w:r>
    </w:p>
    <w:p w:rsidR="00BD729C" w:rsidRDefault="00341DA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Pr="007B74B9" w:rsidRDefault="00341DA7">
      <w:pPr>
        <w:spacing w:after="0" w:line="240" w:lineRule="auto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Default="00BD729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29C" w:rsidRPr="007B74B9" w:rsidRDefault="00341DA7">
      <w:pPr>
        <w:spacing w:after="0" w:line="240" w:lineRule="auto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thick"/>
        </w:rPr>
        <w:t xml:space="preserve">          </w:t>
      </w:r>
    </w:p>
    <w:sectPr w:rsidR="00BD729C" w:rsidRPr="007B74B9" w:rsidSect="009200E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characterSpacingControl w:val="doNotCompress"/>
  <w:compat>
    <w:useFELayout/>
  </w:compat>
  <w:rsids>
    <w:rsidRoot w:val="00BD729C"/>
    <w:rsid w:val="00162809"/>
    <w:rsid w:val="001B2558"/>
    <w:rsid w:val="002E319F"/>
    <w:rsid w:val="002E54D5"/>
    <w:rsid w:val="00341DA7"/>
    <w:rsid w:val="00420EB0"/>
    <w:rsid w:val="004F0B13"/>
    <w:rsid w:val="005700D3"/>
    <w:rsid w:val="006E14C9"/>
    <w:rsid w:val="007B74B9"/>
    <w:rsid w:val="0082459D"/>
    <w:rsid w:val="009200EE"/>
    <w:rsid w:val="00A95ECF"/>
    <w:rsid w:val="00BD729C"/>
    <w:rsid w:val="00BF6DD6"/>
    <w:rsid w:val="00CB62B0"/>
    <w:rsid w:val="00EA777E"/>
    <w:rsid w:val="00EA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</dc:creator>
  <cp:lastModifiedBy>GIRL</cp:lastModifiedBy>
  <cp:revision>8</cp:revision>
  <dcterms:created xsi:type="dcterms:W3CDTF">2011-02-05T12:40:00Z</dcterms:created>
  <dcterms:modified xsi:type="dcterms:W3CDTF">2011-02-06T04:16:00Z</dcterms:modified>
</cp:coreProperties>
</file>